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7D5E" w14:textId="77777777" w:rsidR="002A6BD1" w:rsidRDefault="002A6BD1" w:rsidP="00542421">
      <w:pPr>
        <w:tabs>
          <w:tab w:val="left" w:pos="5040"/>
        </w:tabs>
        <w:spacing w:after="0" w:line="240" w:lineRule="auto"/>
        <w:ind w:left="6030" w:hanging="6030"/>
        <w:jc w:val="center"/>
        <w:rPr>
          <w:b/>
        </w:rPr>
      </w:pPr>
    </w:p>
    <w:p w14:paraId="27C137F2" w14:textId="77777777" w:rsidR="002A6BD1" w:rsidRDefault="002A6BD1" w:rsidP="00542421">
      <w:pPr>
        <w:tabs>
          <w:tab w:val="left" w:pos="5040"/>
        </w:tabs>
        <w:spacing w:after="0" w:line="240" w:lineRule="auto"/>
        <w:ind w:left="6030" w:hanging="6030"/>
        <w:jc w:val="center"/>
        <w:rPr>
          <w:b/>
          <w:color w:val="0070C0"/>
        </w:rPr>
      </w:pPr>
    </w:p>
    <w:p w14:paraId="3A8C0C9E" w14:textId="77777777" w:rsidR="002A6BD1" w:rsidRPr="004265AE" w:rsidRDefault="002A6BD1" w:rsidP="006C56F4">
      <w:pPr>
        <w:tabs>
          <w:tab w:val="left" w:pos="5040"/>
        </w:tabs>
        <w:spacing w:after="0" w:line="240" w:lineRule="auto"/>
        <w:rPr>
          <w:i/>
          <w:color w:val="76923C" w:themeColor="accent3" w:themeShade="BF"/>
        </w:rPr>
      </w:pPr>
      <w:r w:rsidRPr="00F84579">
        <w:rPr>
          <w:b/>
          <w:u w:val="single"/>
        </w:rPr>
        <w:t>For Immediate Release</w:t>
      </w:r>
      <w:r w:rsidR="006C56F4">
        <w:rPr>
          <w:b/>
        </w:rPr>
        <w:tab/>
        <w:t xml:space="preserve">Contact:     </w:t>
      </w:r>
      <w:r w:rsidRPr="004265AE">
        <w:rPr>
          <w:i/>
          <w:color w:val="76923C" w:themeColor="accent3" w:themeShade="BF"/>
        </w:rPr>
        <w:t>[Insert Grand Master name]</w:t>
      </w:r>
    </w:p>
    <w:p w14:paraId="29CCCABD" w14:textId="77777777" w:rsidR="002A6BD1" w:rsidRPr="00F84579" w:rsidRDefault="002A6BD1" w:rsidP="00E42969">
      <w:pPr>
        <w:spacing w:after="0" w:line="240" w:lineRule="auto"/>
        <w:ind w:left="6030" w:hanging="990"/>
      </w:pPr>
      <w:r w:rsidRPr="004265AE">
        <w:rPr>
          <w:color w:val="76923C" w:themeColor="accent3" w:themeShade="BF"/>
        </w:rPr>
        <w:t xml:space="preserve"> </w:t>
      </w:r>
      <w:r w:rsidRPr="004265AE">
        <w:rPr>
          <w:color w:val="76923C" w:themeColor="accent3" w:themeShade="BF"/>
        </w:rPr>
        <w:tab/>
      </w:r>
      <w:r w:rsidR="00B90788" w:rsidRPr="004265AE">
        <w:rPr>
          <w:i/>
          <w:color w:val="76923C" w:themeColor="accent3" w:themeShade="BF"/>
        </w:rPr>
        <w:t xml:space="preserve">[Chapter Designation] </w:t>
      </w:r>
      <w:r w:rsidRPr="00F84579">
        <w:t>Chapter</w:t>
      </w:r>
    </w:p>
    <w:p w14:paraId="308A771F" w14:textId="77777777" w:rsidR="00B90788" w:rsidRPr="00F84579" w:rsidRDefault="00B90788" w:rsidP="00E42969">
      <w:pPr>
        <w:spacing w:after="0" w:line="240" w:lineRule="auto"/>
        <w:ind w:left="6030" w:hanging="990"/>
      </w:pPr>
      <w:r w:rsidRPr="00F84579">
        <w:tab/>
      </w:r>
      <w:r w:rsidRPr="004265AE">
        <w:rPr>
          <w:i/>
          <w:color w:val="76923C" w:themeColor="accent3" w:themeShade="BF"/>
        </w:rPr>
        <w:t>[School Name]</w:t>
      </w:r>
    </w:p>
    <w:p w14:paraId="4B08BE85" w14:textId="77777777" w:rsidR="002A6BD1" w:rsidRPr="00F84579" w:rsidRDefault="002A6BD1" w:rsidP="00E42969">
      <w:pPr>
        <w:spacing w:after="0" w:line="240" w:lineRule="auto"/>
        <w:ind w:left="6030" w:hanging="990"/>
      </w:pPr>
      <w:r w:rsidRPr="00F84579">
        <w:t xml:space="preserve"> </w:t>
      </w:r>
      <w:r w:rsidRPr="00F84579">
        <w:tab/>
        <w:t>Kappa Sigma Fraternity</w:t>
      </w:r>
    </w:p>
    <w:p w14:paraId="2981E17D" w14:textId="77777777" w:rsidR="002A6BD1" w:rsidRPr="004265AE" w:rsidRDefault="002A6BD1" w:rsidP="00E42969">
      <w:pPr>
        <w:spacing w:after="0" w:line="240" w:lineRule="auto"/>
        <w:ind w:left="6030"/>
        <w:rPr>
          <w:i/>
          <w:color w:val="76923C" w:themeColor="accent3" w:themeShade="BF"/>
        </w:rPr>
      </w:pPr>
      <w:r w:rsidRPr="004265AE">
        <w:rPr>
          <w:i/>
          <w:color w:val="76923C" w:themeColor="accent3" w:themeShade="BF"/>
        </w:rPr>
        <w:t>[Phone]</w:t>
      </w:r>
    </w:p>
    <w:p w14:paraId="76B444D6" w14:textId="77777777" w:rsidR="002A6BD1" w:rsidRPr="004265AE" w:rsidRDefault="002A6BD1" w:rsidP="00E42969">
      <w:pPr>
        <w:spacing w:after="0" w:line="240" w:lineRule="auto"/>
        <w:ind w:left="6030" w:hanging="990"/>
        <w:rPr>
          <w:i/>
          <w:color w:val="76923C" w:themeColor="accent3" w:themeShade="BF"/>
        </w:rPr>
      </w:pPr>
      <w:r w:rsidRPr="004265AE">
        <w:rPr>
          <w:i/>
          <w:color w:val="76923C" w:themeColor="accent3" w:themeShade="BF"/>
        </w:rPr>
        <w:t xml:space="preserve"> </w:t>
      </w:r>
      <w:r w:rsidRPr="004265AE">
        <w:rPr>
          <w:i/>
          <w:color w:val="76923C" w:themeColor="accent3" w:themeShade="BF"/>
        </w:rPr>
        <w:tab/>
        <w:t>[E-mail Address]</w:t>
      </w:r>
    </w:p>
    <w:p w14:paraId="7CC1AA11" w14:textId="77777777" w:rsidR="002A6BD1" w:rsidRPr="00491D7E" w:rsidRDefault="002A6BD1" w:rsidP="00E42969">
      <w:pPr>
        <w:spacing w:after="0" w:line="240" w:lineRule="auto"/>
        <w:jc w:val="center"/>
        <w:rPr>
          <w:b/>
          <w:caps/>
          <w:sz w:val="21"/>
          <w:szCs w:val="21"/>
        </w:rPr>
      </w:pPr>
    </w:p>
    <w:p w14:paraId="2CA656C6" w14:textId="77777777" w:rsidR="002A6BD1" w:rsidRPr="004265AE" w:rsidRDefault="00FE76F9" w:rsidP="004265AE">
      <w:pPr>
        <w:spacing w:after="0" w:line="240" w:lineRule="auto"/>
        <w:jc w:val="center"/>
        <w:rPr>
          <w:b/>
          <w:i/>
          <w:caps/>
          <w:color w:val="76923C" w:themeColor="accent3" w:themeShade="BF"/>
          <w:sz w:val="24"/>
          <w:szCs w:val="24"/>
        </w:rPr>
      </w:pPr>
      <w:r>
        <w:rPr>
          <w:b/>
          <w:caps/>
          <w:sz w:val="24"/>
          <w:szCs w:val="24"/>
        </w:rPr>
        <w:t xml:space="preserve">Kappa Sigma Fraternity TO Host </w:t>
      </w:r>
      <w:r w:rsidR="004265AE" w:rsidRPr="004265AE">
        <w:rPr>
          <w:b/>
          <w:i/>
          <w:caps/>
          <w:color w:val="76923C" w:themeColor="accent3" w:themeShade="BF"/>
          <w:sz w:val="24"/>
          <w:szCs w:val="24"/>
        </w:rPr>
        <w:t>[insert event name here]</w:t>
      </w:r>
      <w:r w:rsidRPr="004265AE">
        <w:rPr>
          <w:b/>
          <w:caps/>
          <w:color w:val="76923C" w:themeColor="accent3" w:themeShade="BF"/>
          <w:sz w:val="24"/>
          <w:szCs w:val="24"/>
        </w:rPr>
        <w:t xml:space="preserve"> </w:t>
      </w:r>
      <w:r w:rsidR="004265AE">
        <w:rPr>
          <w:b/>
          <w:caps/>
          <w:sz w:val="24"/>
          <w:szCs w:val="24"/>
        </w:rPr>
        <w:t xml:space="preserve">to benefit the military heroes campaign </w:t>
      </w:r>
      <w:r>
        <w:rPr>
          <w:b/>
          <w:caps/>
          <w:sz w:val="24"/>
          <w:szCs w:val="24"/>
        </w:rPr>
        <w:t xml:space="preserve">on </w:t>
      </w:r>
      <w:r w:rsidR="004265AE" w:rsidRPr="004265AE">
        <w:rPr>
          <w:b/>
          <w:i/>
          <w:caps/>
          <w:color w:val="76923C" w:themeColor="accent3" w:themeShade="BF"/>
          <w:sz w:val="24"/>
          <w:szCs w:val="24"/>
        </w:rPr>
        <w:t>[</w:t>
      </w:r>
      <w:r w:rsidR="004265AE">
        <w:rPr>
          <w:b/>
          <w:i/>
          <w:caps/>
          <w:color w:val="76923C" w:themeColor="accent3" w:themeShade="BF"/>
          <w:sz w:val="24"/>
          <w:szCs w:val="24"/>
        </w:rPr>
        <w:t>date]</w:t>
      </w:r>
    </w:p>
    <w:p w14:paraId="045BA281" w14:textId="77777777" w:rsidR="002A6BD1" w:rsidRPr="00F84579" w:rsidRDefault="002A6BD1" w:rsidP="00E42969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84579">
        <w:rPr>
          <w:b/>
          <w:caps/>
          <w:sz w:val="24"/>
          <w:szCs w:val="24"/>
        </w:rPr>
        <w:t>--------------</w:t>
      </w:r>
    </w:p>
    <w:p w14:paraId="4A75E7A9" w14:textId="77777777" w:rsidR="002A6BD1" w:rsidRPr="00491D7E" w:rsidRDefault="002A6BD1" w:rsidP="00E42969">
      <w:pPr>
        <w:spacing w:after="0" w:line="240" w:lineRule="auto"/>
        <w:jc w:val="center"/>
        <w:rPr>
          <w:b/>
          <w:i/>
          <w:color w:val="339933"/>
          <w:sz w:val="24"/>
          <w:szCs w:val="24"/>
        </w:rPr>
      </w:pPr>
      <w:r w:rsidRPr="00491D7E">
        <w:rPr>
          <w:b/>
          <w:i/>
          <w:color w:val="339933"/>
          <w:sz w:val="24"/>
          <w:szCs w:val="24"/>
        </w:rPr>
        <w:t>[School Name]</w:t>
      </w:r>
      <w:r w:rsidRPr="00491D7E">
        <w:rPr>
          <w:b/>
          <w:sz w:val="24"/>
          <w:szCs w:val="24"/>
        </w:rPr>
        <w:t xml:space="preserve"> Chapter to </w:t>
      </w:r>
      <w:r w:rsidRPr="00491D7E">
        <w:rPr>
          <w:b/>
          <w:i/>
          <w:color w:val="339933"/>
          <w:sz w:val="24"/>
          <w:szCs w:val="24"/>
        </w:rPr>
        <w:t xml:space="preserve">[Insert five to six word summary of </w:t>
      </w:r>
      <w:r w:rsidR="004265AE">
        <w:rPr>
          <w:b/>
          <w:i/>
          <w:color w:val="339933"/>
          <w:sz w:val="24"/>
          <w:szCs w:val="24"/>
        </w:rPr>
        <w:t>Military Heroes Event</w:t>
      </w:r>
      <w:r w:rsidRPr="00491D7E">
        <w:rPr>
          <w:b/>
          <w:i/>
          <w:color w:val="339933"/>
          <w:sz w:val="24"/>
          <w:szCs w:val="24"/>
        </w:rPr>
        <w:t>]</w:t>
      </w:r>
    </w:p>
    <w:p w14:paraId="28450C19" w14:textId="77777777" w:rsidR="002A6BD1" w:rsidRPr="00491D7E" w:rsidRDefault="002A6BD1" w:rsidP="00E42969">
      <w:pPr>
        <w:spacing w:after="0"/>
        <w:jc w:val="center"/>
        <w:rPr>
          <w:b/>
          <w:caps/>
          <w:sz w:val="21"/>
          <w:szCs w:val="21"/>
        </w:rPr>
      </w:pPr>
    </w:p>
    <w:p w14:paraId="7BEDDC6B" w14:textId="77777777" w:rsidR="00F40266" w:rsidRPr="00F84579" w:rsidRDefault="002A6BD1" w:rsidP="00F40266">
      <w:r w:rsidRPr="004265AE">
        <w:rPr>
          <w:b/>
          <w:i/>
          <w:color w:val="76923C" w:themeColor="accent3" w:themeShade="BF"/>
        </w:rPr>
        <w:t>[Insert chapter City/Town, State]</w:t>
      </w:r>
      <w:r w:rsidRPr="004265AE">
        <w:rPr>
          <w:b/>
          <w:color w:val="76923C" w:themeColor="accent3" w:themeShade="BF"/>
        </w:rPr>
        <w:t xml:space="preserve"> </w:t>
      </w:r>
      <w:r w:rsidR="004265AE" w:rsidRPr="004265AE">
        <w:rPr>
          <w:b/>
          <w:i/>
          <w:color w:val="76923C" w:themeColor="accent3" w:themeShade="BF"/>
        </w:rPr>
        <w:t>[Release Date: 4-5 days before event]</w:t>
      </w:r>
      <w:r w:rsidRPr="004265AE">
        <w:rPr>
          <w:color w:val="76923C" w:themeColor="accent3" w:themeShade="BF"/>
        </w:rPr>
        <w:t xml:space="preserve"> </w:t>
      </w:r>
      <w:r w:rsidR="00667028" w:rsidRPr="00F84579">
        <w:t>–</w:t>
      </w:r>
      <w:r w:rsidR="001D1449" w:rsidRPr="00F84579">
        <w:t xml:space="preserve"> </w:t>
      </w:r>
      <w:r w:rsidR="00C10C75">
        <w:t xml:space="preserve">On </w:t>
      </w:r>
      <w:r w:rsidR="004265AE" w:rsidRPr="004265AE">
        <w:rPr>
          <w:i/>
          <w:color w:val="76923C" w:themeColor="accent3" w:themeShade="BF"/>
        </w:rPr>
        <w:t>[date]</w:t>
      </w:r>
      <w:r w:rsidR="00F40266" w:rsidRPr="00F84579">
        <w:t xml:space="preserve">, more than </w:t>
      </w:r>
      <w:r w:rsidR="00F40266" w:rsidRPr="00F84579">
        <w:rPr>
          <w:i/>
          <w:color w:val="339933"/>
        </w:rPr>
        <w:t>[insert # of Brothers]</w:t>
      </w:r>
      <w:r w:rsidR="00F40266" w:rsidRPr="00F84579">
        <w:rPr>
          <w:i/>
        </w:rPr>
        <w:t xml:space="preserve"> </w:t>
      </w:r>
      <w:r w:rsidR="00F40266" w:rsidRPr="00F84579">
        <w:t xml:space="preserve">members of the local Kappa Sigma chapter at </w:t>
      </w:r>
      <w:r w:rsidR="00F40266" w:rsidRPr="00F84579">
        <w:rPr>
          <w:i/>
          <w:color w:val="339933"/>
        </w:rPr>
        <w:t>[insert school name]</w:t>
      </w:r>
      <w:r w:rsidR="00F40266" w:rsidRPr="00F84579">
        <w:t xml:space="preserve"> will volunteer their time to </w:t>
      </w:r>
      <w:r w:rsidR="00F40266" w:rsidRPr="004265AE">
        <w:rPr>
          <w:i/>
          <w:color w:val="76923C" w:themeColor="accent3" w:themeShade="BF"/>
        </w:rPr>
        <w:t>[insert description of</w:t>
      </w:r>
      <w:r w:rsidR="004265AE">
        <w:rPr>
          <w:i/>
          <w:color w:val="76923C" w:themeColor="accent3" w:themeShade="BF"/>
        </w:rPr>
        <w:t xml:space="preserve"> fundraiser/</w:t>
      </w:r>
      <w:r w:rsidR="00F40266" w:rsidRPr="004265AE">
        <w:rPr>
          <w:i/>
          <w:color w:val="76923C" w:themeColor="accent3" w:themeShade="BF"/>
        </w:rPr>
        <w:t>community service project the chapter is sc</w:t>
      </w:r>
      <w:r w:rsidR="004265AE">
        <w:rPr>
          <w:i/>
          <w:color w:val="76923C" w:themeColor="accent3" w:themeShade="BF"/>
        </w:rPr>
        <w:t>heduled to complete</w:t>
      </w:r>
      <w:r w:rsidR="00F40266" w:rsidRPr="004265AE">
        <w:rPr>
          <w:i/>
          <w:color w:val="76923C" w:themeColor="accent3" w:themeShade="BF"/>
        </w:rPr>
        <w:t>]</w:t>
      </w:r>
      <w:r w:rsidR="000C40C3" w:rsidRPr="00F84579">
        <w:t xml:space="preserve">, </w:t>
      </w:r>
      <w:r w:rsidR="004265AE">
        <w:t>to benefit Kappa Sigma’s Military Heroes Campaign</w:t>
      </w:r>
      <w:r w:rsidR="00F40266" w:rsidRPr="00F84579">
        <w:t>.</w:t>
      </w:r>
      <w:ins w:id="0" w:author="X172676" w:date="2013-03-26T11:33:00Z">
        <w:r w:rsidR="000C40C3" w:rsidRPr="00F84579">
          <w:t xml:space="preserve"> </w:t>
        </w:r>
      </w:ins>
    </w:p>
    <w:p w14:paraId="6F2DDDB1" w14:textId="77777777" w:rsidR="002A6BD1" w:rsidRPr="00EF4CA4" w:rsidRDefault="00EF4CA4" w:rsidP="00E42969">
      <w:pPr>
        <w:rPr>
          <w:i/>
        </w:rPr>
      </w:pPr>
      <w:r>
        <w:rPr>
          <w:i/>
          <w:color w:val="76923C" w:themeColor="accent3" w:themeShade="BF"/>
        </w:rPr>
        <w:t>[This space can be used for various items. Some examples include explaining in detail what the event will entail; discussing the inspiration for the event chosen; outlining if this is a repeat event and sharing how much was raised for the campaign in the past (i.e. 2</w:t>
      </w:r>
      <w:r w:rsidRPr="00EF4CA4">
        <w:rPr>
          <w:i/>
          <w:color w:val="76923C" w:themeColor="accent3" w:themeShade="BF"/>
          <w:vertAlign w:val="superscript"/>
        </w:rPr>
        <w:t>nd</w:t>
      </w:r>
      <w:r>
        <w:rPr>
          <w:i/>
          <w:color w:val="76923C" w:themeColor="accent3" w:themeShade="BF"/>
        </w:rPr>
        <w:t xml:space="preserve"> Annual…)]</w:t>
      </w:r>
      <w:r w:rsidR="00F40266" w:rsidRPr="00EF4CA4">
        <w:rPr>
          <w:i/>
        </w:rPr>
        <w:t xml:space="preserve"> </w:t>
      </w:r>
    </w:p>
    <w:p w14:paraId="4D9ED400" w14:textId="77777777" w:rsidR="00454DBF" w:rsidRPr="00F84579" w:rsidRDefault="00454DBF" w:rsidP="00454DBF">
      <w:r w:rsidRPr="00F84579">
        <w:rPr>
          <w:i/>
        </w:rPr>
        <w:t>“</w:t>
      </w:r>
      <w:r w:rsidRPr="004265AE">
        <w:rPr>
          <w:i/>
          <w:color w:val="76923C" w:themeColor="accent3" w:themeShade="BF"/>
        </w:rPr>
        <w:t xml:space="preserve">[Insert quote about why the chapter feels that it’s important to </w:t>
      </w:r>
      <w:r w:rsidR="004265AE" w:rsidRPr="004265AE">
        <w:rPr>
          <w:i/>
          <w:color w:val="76923C" w:themeColor="accent3" w:themeShade="BF"/>
        </w:rPr>
        <w:t>support the Military Heroes Campaign</w:t>
      </w:r>
      <w:r w:rsidRPr="004265AE">
        <w:rPr>
          <w:i/>
          <w:color w:val="76923C" w:themeColor="accent3" w:themeShade="BF"/>
        </w:rPr>
        <w:t>]</w:t>
      </w:r>
      <w:r w:rsidRPr="00F84579">
        <w:t xml:space="preserve">,” said </w:t>
      </w:r>
      <w:r w:rsidRPr="004265AE">
        <w:rPr>
          <w:i/>
          <w:color w:val="76923C" w:themeColor="accent3" w:themeShade="BF"/>
        </w:rPr>
        <w:t>[Grand Master Name]</w:t>
      </w:r>
      <w:r w:rsidRPr="00F84579">
        <w:t xml:space="preserve">, president of </w:t>
      </w:r>
      <w:r w:rsidRPr="004265AE">
        <w:rPr>
          <w:i/>
          <w:color w:val="76923C" w:themeColor="accent3" w:themeShade="BF"/>
        </w:rPr>
        <w:t>[insert school name]</w:t>
      </w:r>
      <w:r w:rsidRPr="00F84579">
        <w:t xml:space="preserve">’s Kappa Sigma chapter. </w:t>
      </w:r>
      <w:r w:rsidRPr="004265AE">
        <w:t>“</w:t>
      </w:r>
      <w:r w:rsidRPr="004265AE">
        <w:rPr>
          <w:i/>
          <w:color w:val="76923C" w:themeColor="accent3" w:themeShade="BF"/>
        </w:rPr>
        <w:t xml:space="preserve">[Insert quote about the overall importance of </w:t>
      </w:r>
      <w:r w:rsidR="00EF4CA4">
        <w:rPr>
          <w:i/>
          <w:color w:val="76923C" w:themeColor="accent3" w:themeShade="BF"/>
        </w:rPr>
        <w:t>philanthropy/</w:t>
      </w:r>
      <w:r w:rsidR="004265AE" w:rsidRPr="004265AE">
        <w:rPr>
          <w:i/>
          <w:color w:val="76923C" w:themeColor="accent3" w:themeShade="BF"/>
        </w:rPr>
        <w:t>service</w:t>
      </w:r>
      <w:r w:rsidRPr="004265AE">
        <w:rPr>
          <w:i/>
          <w:color w:val="76923C" w:themeColor="accent3" w:themeShade="BF"/>
        </w:rPr>
        <w:t xml:space="preserve"> to the chapter and Kappa Sigma]</w:t>
      </w:r>
      <w:r w:rsidRPr="00F84579">
        <w:t>.”</w:t>
      </w:r>
    </w:p>
    <w:p w14:paraId="6137D1D9" w14:textId="77777777" w:rsidR="00ED5272" w:rsidRDefault="00ED5272" w:rsidP="00E42969">
      <w:r w:rsidRPr="00ED5272">
        <w:t>The Military Heroes Campaign is a key component of t</w:t>
      </w:r>
      <w:r>
        <w:t xml:space="preserve">he Fraternity’s “A Greater Cause” community service initiative. </w:t>
      </w:r>
      <w:r w:rsidRPr="00ED5272">
        <w:t>Since its inception in 2007, Kappa Sigma’s Military Heroes Campaign has raised and donated more than $500,000 to non-profit organizations that advocate on behalf of servicemen and women in the U.S. and Canada.</w:t>
      </w:r>
    </w:p>
    <w:p w14:paraId="357A6778" w14:textId="77777777" w:rsidR="002A6BD1" w:rsidRPr="00F84579" w:rsidRDefault="002A6BD1" w:rsidP="00E42969">
      <w:r w:rsidRPr="00F84579">
        <w:t xml:space="preserve">Kappa Sigma has achieved unprecedented levels of volunteerism and </w:t>
      </w:r>
      <w:r w:rsidR="00EF4CA4">
        <w:t>philanthropy among its members as a part of the</w:t>
      </w:r>
      <w:r w:rsidR="008F6D44">
        <w:t xml:space="preserve"> overall</w:t>
      </w:r>
      <w:r w:rsidR="00EF4CA4">
        <w:t xml:space="preserve"> A Greater Cause initiative</w:t>
      </w:r>
      <w:r w:rsidR="008F6D44">
        <w:t xml:space="preserve">. Members </w:t>
      </w:r>
      <w:bookmarkStart w:id="1" w:name="_GoBack"/>
      <w:bookmarkEnd w:id="1"/>
      <w:r w:rsidR="00ED5272">
        <w:t>annually</w:t>
      </w:r>
      <w:r w:rsidRPr="004265AE">
        <w:t xml:space="preserve"> </w:t>
      </w:r>
      <w:r w:rsidR="00ED5272">
        <w:t>contribute</w:t>
      </w:r>
      <w:r w:rsidRPr="004265AE">
        <w:t xml:space="preserve"> more than </w:t>
      </w:r>
      <w:r w:rsidR="00ED5272">
        <w:t xml:space="preserve">one million </w:t>
      </w:r>
      <w:r w:rsidRPr="004265AE">
        <w:t>volunteer service hours and nearly $</w:t>
      </w:r>
      <w:r w:rsidR="00ED5272">
        <w:t>2</w:t>
      </w:r>
      <w:r w:rsidRPr="004265AE">
        <w:t xml:space="preserve"> million collectively to those in need</w:t>
      </w:r>
      <w:r w:rsidR="00ED5272">
        <w:t>.</w:t>
      </w:r>
      <w:r w:rsidRPr="00F84579">
        <w:t xml:space="preserve"> </w:t>
      </w:r>
    </w:p>
    <w:p w14:paraId="33E0472D" w14:textId="77777777" w:rsidR="002A6BD1" w:rsidRPr="00F84579" w:rsidRDefault="002A6BD1" w:rsidP="00F84579">
      <w:r w:rsidRPr="00F84579">
        <w:rPr>
          <w:b/>
          <w:u w:val="single"/>
        </w:rPr>
        <w:t>About Kappa Sigma Fraternity</w:t>
      </w:r>
      <w:ins w:id="2" w:author="Levi Porter" w:date="2013-03-26T15:40:00Z">
        <w:r w:rsidR="00F84579">
          <w:br/>
        </w:r>
      </w:ins>
      <w:r w:rsidR="006C56F4" w:rsidRPr="006C56F4">
        <w:t>F</w:t>
      </w:r>
      <w:r w:rsidR="00D5237C">
        <w:t>ounded in 1869 at the Univ.</w:t>
      </w:r>
      <w:r w:rsidR="006C56F4" w:rsidRPr="006C56F4">
        <w:t xml:space="preserve"> of Virginia, Kappa Sigma Fraternity is the most preferred college fraternity in the world — with more than </w:t>
      </w:r>
      <w:r w:rsidR="00ED5272">
        <w:t>20,0</w:t>
      </w:r>
      <w:r w:rsidR="006C56F4" w:rsidRPr="006C56F4">
        <w:t xml:space="preserve">00 undergraduate members on </w:t>
      </w:r>
      <w:r w:rsidR="00ED5272">
        <w:t>320</w:t>
      </w:r>
      <w:r w:rsidR="006C56F4" w:rsidRPr="006C56F4">
        <w:t xml:space="preserve"> college campus throughout the United States and Canada, and nearly 200,000 living alumni. Each year, Kappa Sigma undergraduates dona</w:t>
      </w:r>
      <w:r w:rsidR="00ED5272">
        <w:t>te more than $2</w:t>
      </w:r>
      <w:r w:rsidR="006C56F4" w:rsidRPr="006C56F4">
        <w:t xml:space="preserve"> million and 1 million hours to charitable causes, pledge more than 9,000 men and welcome nearly 7,000 new initiates to the Order — the most of any college fraternity.</w:t>
      </w:r>
      <w:r w:rsidR="006C56F4">
        <w:t xml:space="preserve"> </w:t>
      </w:r>
      <w:r w:rsidR="006C56F4" w:rsidRPr="006C56F4">
        <w:t>The Fraternity teaches its core standards and values through educational programming around the four pillars of Fellowship, Leadership, Scholarship and Service.</w:t>
      </w:r>
    </w:p>
    <w:sectPr w:rsidR="002A6BD1" w:rsidRPr="00F84579" w:rsidSect="006C56F4">
      <w:headerReference w:type="default" r:id="rId7"/>
      <w:footerReference w:type="default" r:id="rId8"/>
      <w:pgSz w:w="12240" w:h="15840"/>
      <w:pgMar w:top="144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EA55A" w14:textId="77777777" w:rsidR="006C56F4" w:rsidRDefault="006C56F4" w:rsidP="00F84579">
      <w:pPr>
        <w:spacing w:after="0" w:line="240" w:lineRule="auto"/>
      </w:pPr>
      <w:r>
        <w:separator/>
      </w:r>
    </w:p>
  </w:endnote>
  <w:endnote w:type="continuationSeparator" w:id="0">
    <w:p w14:paraId="313A8298" w14:textId="77777777" w:rsidR="006C56F4" w:rsidRDefault="006C56F4" w:rsidP="00F8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B533" w14:textId="77777777" w:rsidR="006C56F4" w:rsidRDefault="006C56F4" w:rsidP="00F84579">
    <w:pPr>
      <w:jc w:val="center"/>
    </w:pPr>
    <w:r w:rsidRPr="008E784D">
      <w:t>###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7685B" w14:textId="77777777" w:rsidR="006C56F4" w:rsidRDefault="006C56F4" w:rsidP="00F84579">
      <w:pPr>
        <w:spacing w:after="0" w:line="240" w:lineRule="auto"/>
      </w:pPr>
      <w:r>
        <w:separator/>
      </w:r>
    </w:p>
  </w:footnote>
  <w:footnote w:type="continuationSeparator" w:id="0">
    <w:p w14:paraId="04366805" w14:textId="77777777" w:rsidR="006C56F4" w:rsidRDefault="006C56F4" w:rsidP="00F8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0DF6" w14:textId="77777777" w:rsidR="006C56F4" w:rsidRDefault="006C56F4">
    <w:pPr>
      <w:pStyle w:val="Head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C334C30" wp14:editId="26FE7FDE">
          <wp:simplePos x="0" y="0"/>
          <wp:positionH relativeFrom="margin">
            <wp:posOffset>1950720</wp:posOffset>
          </wp:positionH>
          <wp:positionV relativeFrom="margin">
            <wp:posOffset>-657860</wp:posOffset>
          </wp:positionV>
          <wp:extent cx="2081530" cy="902970"/>
          <wp:effectExtent l="0" t="0" r="1270" b="1143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D2"/>
    <w:rsid w:val="00013C4C"/>
    <w:rsid w:val="00016D98"/>
    <w:rsid w:val="000457D2"/>
    <w:rsid w:val="00097124"/>
    <w:rsid w:val="000C40C3"/>
    <w:rsid w:val="001A490F"/>
    <w:rsid w:val="001D1449"/>
    <w:rsid w:val="001E22EC"/>
    <w:rsid w:val="002A60F8"/>
    <w:rsid w:val="002A6BD1"/>
    <w:rsid w:val="002C5ADD"/>
    <w:rsid w:val="002D14A0"/>
    <w:rsid w:val="003430A7"/>
    <w:rsid w:val="00355003"/>
    <w:rsid w:val="003778D9"/>
    <w:rsid w:val="003F2F01"/>
    <w:rsid w:val="004265AE"/>
    <w:rsid w:val="00433505"/>
    <w:rsid w:val="00450CBB"/>
    <w:rsid w:val="00454DBF"/>
    <w:rsid w:val="004765D2"/>
    <w:rsid w:val="0049075D"/>
    <w:rsid w:val="00491D7E"/>
    <w:rsid w:val="004C3B2D"/>
    <w:rsid w:val="004C615B"/>
    <w:rsid w:val="004F3ADC"/>
    <w:rsid w:val="00503EFE"/>
    <w:rsid w:val="00521E0C"/>
    <w:rsid w:val="00524965"/>
    <w:rsid w:val="00534F3F"/>
    <w:rsid w:val="00542421"/>
    <w:rsid w:val="00552B2E"/>
    <w:rsid w:val="005D43A2"/>
    <w:rsid w:val="00626406"/>
    <w:rsid w:val="00630010"/>
    <w:rsid w:val="00667028"/>
    <w:rsid w:val="006B5617"/>
    <w:rsid w:val="006C56F4"/>
    <w:rsid w:val="006E4479"/>
    <w:rsid w:val="00737342"/>
    <w:rsid w:val="00757A30"/>
    <w:rsid w:val="0079553B"/>
    <w:rsid w:val="007C7CFD"/>
    <w:rsid w:val="00805F22"/>
    <w:rsid w:val="008064C4"/>
    <w:rsid w:val="008641D1"/>
    <w:rsid w:val="008A19F7"/>
    <w:rsid w:val="008E1B26"/>
    <w:rsid w:val="008E5ADE"/>
    <w:rsid w:val="008F6D44"/>
    <w:rsid w:val="008F712C"/>
    <w:rsid w:val="00925CBF"/>
    <w:rsid w:val="00962EC7"/>
    <w:rsid w:val="00980EF3"/>
    <w:rsid w:val="0099618D"/>
    <w:rsid w:val="009E1A69"/>
    <w:rsid w:val="009F0923"/>
    <w:rsid w:val="00A11848"/>
    <w:rsid w:val="00A12FA6"/>
    <w:rsid w:val="00A84D85"/>
    <w:rsid w:val="00A90A9F"/>
    <w:rsid w:val="00AB3CEE"/>
    <w:rsid w:val="00AD0556"/>
    <w:rsid w:val="00B25631"/>
    <w:rsid w:val="00B454F5"/>
    <w:rsid w:val="00B6749E"/>
    <w:rsid w:val="00B90788"/>
    <w:rsid w:val="00BE4B5B"/>
    <w:rsid w:val="00C10C75"/>
    <w:rsid w:val="00C179A1"/>
    <w:rsid w:val="00C22704"/>
    <w:rsid w:val="00CF465A"/>
    <w:rsid w:val="00D35248"/>
    <w:rsid w:val="00D5237C"/>
    <w:rsid w:val="00D73897"/>
    <w:rsid w:val="00DF1B71"/>
    <w:rsid w:val="00E272C2"/>
    <w:rsid w:val="00E42969"/>
    <w:rsid w:val="00E54726"/>
    <w:rsid w:val="00E87878"/>
    <w:rsid w:val="00ED5272"/>
    <w:rsid w:val="00EF4CA4"/>
    <w:rsid w:val="00F1559E"/>
    <w:rsid w:val="00F24D8F"/>
    <w:rsid w:val="00F40266"/>
    <w:rsid w:val="00F84579"/>
    <w:rsid w:val="00FC4565"/>
    <w:rsid w:val="00FE7219"/>
    <w:rsid w:val="00FE76F9"/>
    <w:rsid w:val="00FF6927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0B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73897"/>
    <w:rPr>
      <w:rFonts w:cs="Times New Roman"/>
    </w:rPr>
  </w:style>
  <w:style w:type="character" w:styleId="Hyperlink">
    <w:name w:val="Hyperlink"/>
    <w:basedOn w:val="DefaultParagraphFont"/>
    <w:uiPriority w:val="99"/>
    <w:rsid w:val="002A60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563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579"/>
  </w:style>
  <w:style w:type="paragraph" w:styleId="Header">
    <w:name w:val="header"/>
    <w:basedOn w:val="Normal"/>
    <w:link w:val="HeaderChar"/>
    <w:uiPriority w:val="99"/>
    <w:unhideWhenUsed/>
    <w:rsid w:val="00F84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79"/>
  </w:style>
  <w:style w:type="paragraph" w:styleId="Footer">
    <w:name w:val="footer"/>
    <w:basedOn w:val="Normal"/>
    <w:link w:val="FooterChar"/>
    <w:uiPriority w:val="99"/>
    <w:unhideWhenUsed/>
    <w:rsid w:val="00F84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73897"/>
    <w:rPr>
      <w:rFonts w:cs="Times New Roman"/>
    </w:rPr>
  </w:style>
  <w:style w:type="character" w:styleId="Hyperlink">
    <w:name w:val="Hyperlink"/>
    <w:basedOn w:val="DefaultParagraphFont"/>
    <w:uiPriority w:val="99"/>
    <w:rsid w:val="002A60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563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579"/>
  </w:style>
  <w:style w:type="paragraph" w:styleId="Header">
    <w:name w:val="header"/>
    <w:basedOn w:val="Normal"/>
    <w:link w:val="HeaderChar"/>
    <w:uiPriority w:val="99"/>
    <w:unhideWhenUsed/>
    <w:rsid w:val="00F84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79"/>
  </w:style>
  <w:style w:type="paragraph" w:styleId="Footer">
    <w:name w:val="footer"/>
    <w:basedOn w:val="Normal"/>
    <w:link w:val="FooterChar"/>
    <w:uiPriority w:val="99"/>
    <w:unhideWhenUsed/>
    <w:rsid w:val="00F84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Derald Dryman</cp:lastModifiedBy>
  <cp:revision>3</cp:revision>
  <dcterms:created xsi:type="dcterms:W3CDTF">2015-02-20T16:32:00Z</dcterms:created>
  <dcterms:modified xsi:type="dcterms:W3CDTF">2015-02-20T16:33:00Z</dcterms:modified>
</cp:coreProperties>
</file>